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C" w:rsidRPr="00E142B6" w:rsidRDefault="00BD6F2C" w:rsidP="00CE35B9">
      <w:pPr>
        <w:ind w:firstLine="708"/>
        <w:rPr>
          <w:rFonts w:asciiTheme="minorHAnsi" w:hAnsiTheme="minorHAnsi" w:cstheme="minorHAnsi"/>
          <w:b/>
          <w:color w:val="31849B" w:themeColor="accent5" w:themeShade="BF"/>
          <w:sz w:val="64"/>
          <w:szCs w:val="64"/>
        </w:rPr>
      </w:pPr>
      <w:bookmarkStart w:id="0" w:name="_GoBack"/>
      <w:r w:rsidRPr="00E142B6">
        <w:rPr>
          <w:rFonts w:asciiTheme="minorHAnsi" w:hAnsiTheme="minorHAnsi" w:cstheme="minorHAnsi"/>
          <w:b/>
          <w:color w:val="31849B" w:themeColor="accent5" w:themeShade="BF"/>
          <w:sz w:val="64"/>
          <w:szCs w:val="64"/>
        </w:rPr>
        <w:t>Путеводитель для работодателя</w:t>
      </w:r>
    </w:p>
    <w:p w:rsidR="004D1AE7" w:rsidRPr="00E142B6" w:rsidRDefault="004D29A5" w:rsidP="0099215B">
      <w:pPr>
        <w:ind w:firstLine="0"/>
        <w:jc w:val="center"/>
        <w:rPr>
          <w:rFonts w:asciiTheme="minorHAnsi" w:hAnsiTheme="minorHAnsi" w:cstheme="minorHAnsi"/>
          <w:i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Информация 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для субъектов хозяйствования по 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вопросам 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администрировани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я</w:t>
      </w:r>
      <w:r w:rsidR="00E142B6"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99215B"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добровольного страхования дополнительной накопительной пенсии</w:t>
      </w:r>
      <w:r w:rsidR="0099215B"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 xml:space="preserve"> </w:t>
      </w:r>
      <w:r w:rsidR="00566A15"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>своих работников</w:t>
      </w:r>
      <w:r w:rsidR="00E142B6">
        <w:rPr>
          <w:rFonts w:asciiTheme="minorHAnsi" w:hAnsiTheme="minorHAnsi" w:cstheme="minorHAnsi"/>
          <w:b/>
          <w:color w:val="00B050"/>
          <w:sz w:val="28"/>
          <w:szCs w:val="28"/>
          <w:shd w:val="clear" w:color="auto" w:fill="FFFFFF" w:themeFill="background1"/>
        </w:rPr>
        <w:br/>
      </w:r>
    </w:p>
    <w:bookmarkEnd w:id="0"/>
    <w:p w:rsidR="0099215B" w:rsidRPr="00566A15" w:rsidRDefault="0099215B" w:rsidP="00566A15">
      <w:pPr>
        <w:ind w:firstLine="0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В  случае участия работник</w:t>
      </w:r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  <w:t>а</w:t>
      </w:r>
      <w:r w:rsidRPr="00566A1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(ов) работодателя  в данной программе работодатель обязан:</w:t>
      </w:r>
    </w:p>
    <w:p w:rsidR="004D1AE7" w:rsidRPr="00E142B6" w:rsidRDefault="004D1AE7" w:rsidP="0099215B">
      <w:pPr>
        <w:ind w:firstLine="0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tbl>
      <w:tblPr>
        <w:tblStyle w:val="a8"/>
        <w:tblW w:w="1122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494"/>
        <w:gridCol w:w="5730"/>
      </w:tblGrid>
      <w:tr w:rsidR="00566A15" w:rsidRPr="00566A15" w:rsidTr="00957676">
        <w:tc>
          <w:tcPr>
            <w:tcW w:w="5494" w:type="dxa"/>
            <w:shd w:val="clear" w:color="auto" w:fill="DAEEF3" w:themeFill="accent5" w:themeFillTint="33"/>
          </w:tcPr>
          <w:p w:rsidR="009F7785" w:rsidRDefault="00566A15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99215B" w:rsidRPr="00566A1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1.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57676" w:rsidRPr="00950AD3" w:rsidRDefault="00957676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Принять заявление работника на удержание страховых взносов по договору накопительного пенсионного страхования. </w:t>
            </w:r>
          </w:p>
          <w:p w:rsidR="009F7785" w:rsidRDefault="00FB24AD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>рганизовать учет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копий страховых свидетельств, договоров</w:t>
            </w:r>
            <w:r w:rsidR="00957676" w:rsidRPr="00950AD3"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>дополнительного накопительного пенсионного страхования</w:t>
            </w:r>
            <w:r w:rsidR="00957676">
              <w:rPr>
                <w:rFonts w:asciiTheme="minorHAnsi" w:hAnsiTheme="minorHAnsi" w:cstheme="minorHAnsi"/>
                <w:sz w:val="28"/>
                <w:szCs w:val="28"/>
              </w:rPr>
              <w:t xml:space="preserve">  и 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заявлений об удержании страхового взноса по договору дополнительного накопительного пенсионного страхования, который подлежит уплате за счет средств работника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(назначить ответственное лицо)</w:t>
            </w:r>
            <w:r w:rsidR="00A463AC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99215B" w:rsidRDefault="00A463AC" w:rsidP="009F77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Обеспечить сохранность документов, являющихся основанием для начисления</w:t>
            </w:r>
            <w:r w:rsidR="00DA20B8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перечисления страховых взносов</w:t>
            </w:r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на добровольное страхование дополнительной накопительной пенсии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государственное предприятие </w:t>
            </w:r>
            <w:r w:rsidR="009F7785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«Стравита».</w:t>
            </w:r>
          </w:p>
          <w:p w:rsidR="00950AD3" w:rsidRDefault="00400DC3" w:rsidP="0094343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заключении договора страхования в электронном виде требовать от работника предоставления электронного страхового свидетельства, воспроизведенного на бумажном носителе, и заявлении об удержании страхового взноса, который подлежит уплате за счет средств работника.  </w:t>
            </w:r>
          </w:p>
          <w:p w:rsid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99215B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</w:rPr>
              <w:t>Справочно.</w:t>
            </w:r>
            <w:r w:rsidR="00400DC3" w:rsidRPr="00950AD3">
              <w:rPr>
                <w:rFonts w:asciiTheme="minorHAnsi" w:hAnsiTheme="minorHAnsi" w:cstheme="minorHAnsi"/>
                <w:i/>
                <w:sz w:val="24"/>
              </w:rPr>
              <w:t xml:space="preserve"> К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онтроль за наличием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br/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у работника договора дополнитель</w:t>
            </w:r>
            <w:r>
              <w:rPr>
                <w:rFonts w:asciiTheme="minorHAnsi" w:hAnsiTheme="minorHAnsi" w:cstheme="minorHAnsi"/>
                <w:i/>
                <w:sz w:val="24"/>
              </w:rPr>
              <w:t>ного накопительного пенсионного 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страхования, заключенного </w:t>
            </w:r>
            <w:r>
              <w:rPr>
                <w:rFonts w:asciiTheme="minorHAnsi" w:hAnsiTheme="minorHAnsi" w:cstheme="minorHAnsi"/>
                <w:i/>
                <w:sz w:val="24"/>
              </w:rPr>
              <w:t> 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в электронном виде, и его </w:t>
            </w:r>
            <w:r w:rsidR="00943432" w:rsidRPr="00950AD3">
              <w:rPr>
                <w:rFonts w:asciiTheme="minorHAnsi" w:hAnsiTheme="minorHAnsi" w:cstheme="minorHAnsi"/>
                <w:i/>
                <w:sz w:val="24"/>
              </w:rPr>
              <w:t xml:space="preserve"> существенными условиями работодатель вправе осуществлять 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посредством ОАИС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br/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 xml:space="preserve">из информационной системы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F7785" w:rsidRPr="00950AD3">
              <w:rPr>
                <w:rFonts w:asciiTheme="minorHAnsi" w:hAnsiTheme="minorHAnsi" w:cstheme="minorHAnsi"/>
                <w:i/>
                <w:sz w:val="24"/>
              </w:rPr>
              <w:t>«Стравита».</w:t>
            </w:r>
          </w:p>
        </w:tc>
        <w:tc>
          <w:tcPr>
            <w:tcW w:w="5730" w:type="dxa"/>
          </w:tcPr>
          <w:p w:rsidR="009F7785" w:rsidRPr="00757A61" w:rsidRDefault="00566A15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FB24AD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</w:t>
            </w:r>
            <w:r w:rsidR="0099215B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.</w:t>
            </w:r>
            <w:r w:rsidRPr="00757A61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</w:p>
          <w:p w:rsidR="003B2C41" w:rsidRPr="00566A15" w:rsidRDefault="00757A61" w:rsidP="00A463AC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Ежемесячно н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ачисл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ть, удерж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ива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ть и перечисл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ть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единым платежом </w:t>
            </w:r>
            <w:r w:rsidR="0099215B" w:rsidRPr="00566A15">
              <w:rPr>
                <w:rFonts w:asciiTheme="minorHAnsi" w:hAnsiTheme="minorHAnsi" w:cstheme="minorHAnsi"/>
                <w:sz w:val="28"/>
                <w:szCs w:val="28"/>
              </w:rPr>
              <w:t>страховые взносы по договору дополнительного н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>акопительного пенсионного страхования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r w:rsidR="0099215B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>государственное предприятие</w:t>
            </w:r>
            <w:r w:rsidR="0095767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«Стравита» согласно </w:t>
            </w:r>
            <w:r w:rsidR="003B2C41" w:rsidRPr="00566A15">
              <w:rPr>
                <w:rFonts w:asciiTheme="minorHAnsi" w:hAnsiTheme="minorHAnsi" w:cstheme="minorHAnsi"/>
                <w:sz w:val="28"/>
                <w:szCs w:val="28"/>
              </w:rPr>
              <w:t>тариф</w:t>
            </w:r>
            <w:r w:rsidR="00BC6706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, выбранно</w:t>
            </w:r>
            <w:r w:rsidR="00BC6706">
              <w:rPr>
                <w:rFonts w:asciiTheme="minorHAnsi" w:hAnsiTheme="minorHAnsi" w:cstheme="minorHAnsi"/>
                <w:sz w:val="28"/>
                <w:szCs w:val="28"/>
              </w:rPr>
              <w:t>му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 xml:space="preserve"> работником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3B2C41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2102"/>
              <w:gridCol w:w="868"/>
            </w:tblGrid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757A6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р</w:t>
                  </w:r>
                  <w:r w:rsidR="003B2C41"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аботник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работодатель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итого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4%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6%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...</w:t>
                  </w:r>
                </w:p>
              </w:tc>
            </w:tr>
            <w:tr w:rsidR="00566A15" w:rsidRPr="00566A15" w:rsidTr="00757A61">
              <w:tc>
                <w:tcPr>
                  <w:tcW w:w="2298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2102" w:type="dxa"/>
                </w:tcPr>
                <w:p w:rsidR="003B2C41" w:rsidRPr="00566A15" w:rsidRDefault="003B2C41" w:rsidP="00757A61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868" w:type="dxa"/>
                </w:tcPr>
                <w:p w:rsidR="003B2C41" w:rsidRPr="00566A15" w:rsidRDefault="003B2C41" w:rsidP="00A463AC">
                  <w:pPr>
                    <w:ind w:firstLine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66A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13%</w:t>
                  </w:r>
                </w:p>
              </w:tc>
            </w:tr>
          </w:tbl>
          <w:p w:rsidR="00757A61" w:rsidRPr="00566A15" w:rsidRDefault="00757A61" w:rsidP="00757A61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Работодатель уплачивает страховой взнос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соразмерно тарифу взноса работника, но не более 3%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при этом д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ля работодателя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 соответствующий тариф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снижается </w:t>
            </w:r>
            <w:r w:rsidR="000B5D8A">
              <w:rPr>
                <w:rFonts w:asciiTheme="minorHAnsi" w:hAnsiTheme="minorHAnsi" w:cstheme="minorHAnsi"/>
                <w:sz w:val="28"/>
                <w:szCs w:val="28"/>
              </w:rPr>
              <w:t xml:space="preserve">размер обязательных страховых взносов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на пенсионное страхование в бюджет </w:t>
            </w:r>
            <w:r w:rsidR="004D29A5">
              <w:rPr>
                <w:rFonts w:asciiTheme="minorHAnsi" w:hAnsiTheme="minorHAnsi" w:cstheme="minorHAnsi"/>
                <w:sz w:val="28"/>
                <w:szCs w:val="28"/>
              </w:rPr>
              <w:t xml:space="preserve">фонда. </w:t>
            </w:r>
          </w:p>
          <w:p w:rsidR="00943432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Уплата страховых взносов по договору дополнительного накопительного пенсионного страхования за счет средств работника осуществляется посредством удержания из сумм выплат, начисленных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в пользу работника, но не более 10%. </w:t>
            </w:r>
          </w:p>
          <w:p w:rsidR="00705ED1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ED1" w:rsidRPr="00705ED1" w:rsidRDefault="00705ED1" w:rsidP="00950AD3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Справочно. Суммы выплат, начисленные в пользу работника, -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в перечне выплат, на которые не начисляются обязательные страховые взносы в бюджет фонда, утверждаемом Советом Министров Республики Беларусь, но не выше 5-кратной величины средней заработной платы работников в республике за месяц, предшествующий месяцу, за который уплачиваются обязательные страховые взносы, 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lastRenderedPageBreak/>
              <w:t>если иное не установлено Президентом Республики Беларусь</w:t>
            </w:r>
          </w:p>
        </w:tc>
      </w:tr>
      <w:tr w:rsidR="00566A15" w:rsidRPr="00566A15" w:rsidTr="00957676">
        <w:tc>
          <w:tcPr>
            <w:tcW w:w="11224" w:type="dxa"/>
            <w:gridSpan w:val="2"/>
            <w:shd w:val="clear" w:color="auto" w:fill="FFFFCC"/>
          </w:tcPr>
          <w:p w:rsidR="00E142B6" w:rsidRPr="00950AD3" w:rsidRDefault="00C4215A" w:rsidP="004D29A5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</w:rPr>
              <w:lastRenderedPageBreak/>
              <w:t>ВАЖНО ЗНАТЬ</w:t>
            </w:r>
            <w:r w:rsidR="00155FF6" w:rsidRPr="00950AD3">
              <w:rPr>
                <w:rFonts w:asciiTheme="minorHAnsi" w:hAnsiTheme="minorHAnsi" w:cstheme="minorHAnsi"/>
                <w:b/>
                <w:i/>
                <w:sz w:val="24"/>
              </w:rPr>
              <w:t>!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:rsidR="00950AD3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      Работник один раз в год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вправе изменить размер страхового тарифа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,  после чего он обязан уведомить работодателя, который в свою очередь учитывает измененный тариф с 1-го числа месяца, следующего </w:t>
            </w:r>
            <w:r w:rsidR="004D29A5">
              <w:rPr>
                <w:rFonts w:asciiTheme="minorHAnsi" w:hAnsiTheme="minorHAnsi" w:cstheme="minorHAnsi"/>
                <w:sz w:val="24"/>
              </w:rPr>
              <w:br/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за месяцем уведомления работодателя.  </w:t>
            </w:r>
          </w:p>
          <w:p w:rsidR="00950AD3" w:rsidRPr="00950AD3" w:rsidRDefault="00950AD3" w:rsidP="00950AD3">
            <w:pPr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      Работник, решивший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приостановить (возобновить) уплату страховых взносов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sz w:val="24"/>
              </w:rPr>
              <w:br/>
              <w:t xml:space="preserve">по договору дополнительного накопительного пенсионного страхования, обязан уведомить работодателя о принятом решении, путем предоставления ему копии заявления о приостановлении (возобновлении) уплаты страховых взносов с отметкой государственного предприятия «Стравита».  Приостановление (восстановление) уплаты страховых взносов работодателем осуществляется с 1-го числа месяца, следующего за месяцем уведомления работодателя. </w:t>
            </w:r>
          </w:p>
          <w:p w:rsidR="00950AD3" w:rsidRPr="00757A61" w:rsidRDefault="00950AD3" w:rsidP="00950AD3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957676">
        <w:tc>
          <w:tcPr>
            <w:tcW w:w="5494" w:type="dxa"/>
          </w:tcPr>
          <w:p w:rsidR="00757A61" w:rsidRPr="00757A61" w:rsidRDefault="00757A61" w:rsidP="00B332C9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 w:rsidR="00E142B6"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3. </w:t>
            </w:r>
          </w:p>
          <w:p w:rsidR="00757A61" w:rsidRDefault="00E142B6" w:rsidP="00C4215A">
            <w:pPr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Уплатить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страховые взносы по договору дополнительного накопительного пенсионного страхования в</w:t>
            </w:r>
            <w:r w:rsidRPr="00566A15">
              <w:rPr>
                <w:rFonts w:asciiTheme="minorHAnsi" w:hAnsiTheme="minorHAnsi" w:cstheme="minorHAnsi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день выплаты заработной платы за истекший месяц, но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не позднее 15-го числа следующего месяца, единым платежом. </w:t>
            </w:r>
          </w:p>
          <w:p w:rsidR="00C4215A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757A6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СПРАВОЧНО. </w:t>
            </w:r>
            <w:r w:rsidR="00E142B6" w:rsidRPr="00757A6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Досрочная уплата за следующий месяц не допускается. </w:t>
            </w:r>
          </w:p>
          <w:p w:rsidR="0099215B" w:rsidRDefault="00E142B6" w:rsidP="00C4215A">
            <w:pPr>
              <w:ind w:firstLine="0"/>
              <w:jc w:val="both"/>
              <w:rPr>
                <w:ins w:id="1" w:author="Трухан Виктория Александровна" w:date="2022-10-03T09:45:00Z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При перечислении обязательных страховых взносов в ФСЗН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снизить размер обязательного страхового взноса на пенсионное страхование </w:t>
            </w:r>
            <w:r w:rsidR="00C4215A">
              <w:rPr>
                <w:rFonts w:asciiTheme="minorHAnsi" w:hAnsiTheme="minorHAnsi" w:cstheme="minorHAnsi"/>
                <w:sz w:val="28"/>
                <w:szCs w:val="28"/>
              </w:rPr>
              <w:t>данного работника</w:t>
            </w:r>
            <w:r w:rsidR="00C4215A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 величину страхового взноса</w:t>
            </w:r>
            <w:ins w:id="2" w:author="Трухан Виктория Александровна" w:date="2022-10-03T09:51:00Z">
              <w:r w:rsidR="00BC6706">
                <w:rPr>
                  <w:rFonts w:asciiTheme="minorHAnsi" w:hAnsiTheme="minorHAnsi" w:cstheme="minorHAnsi"/>
                  <w:sz w:val="28"/>
                  <w:szCs w:val="28"/>
                  <w:bdr w:val="none" w:sz="0" w:space="0" w:color="auto" w:frame="1"/>
                </w:rPr>
                <w:t xml:space="preserve"> </w:t>
              </w:r>
            </w:ins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уплаченного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за счет средств работодателя</w:t>
            </w:r>
            <w:r w:rsid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  <w:t>(от 1% до 3 %)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BC6706" w:rsidRDefault="00950AD3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Уплата страховых взносов работодателем прекращается если:</w:t>
            </w:r>
          </w:p>
          <w:p w:rsidR="00BC6706" w:rsidRDefault="00BC6706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- работодатель работающего гражданина входит в процесс ликвидации и (или) экономической несостоятельности (банкротства)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;</w:t>
            </w:r>
          </w:p>
          <w:p w:rsidR="00BC6706" w:rsidRPr="00C4215A" w:rsidRDefault="00BC6706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- работник достигает общеустановленного пенсионного возраста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730" w:type="dxa"/>
            <w:shd w:val="clear" w:color="auto" w:fill="DAEEF3" w:themeFill="accent5" w:themeFillTint="33"/>
          </w:tcPr>
          <w:p w:rsidR="00C4215A" w:rsidRPr="00757A61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4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E142B6" w:rsidRPr="00950AD3" w:rsidRDefault="004A6A02" w:rsidP="00C4215A">
            <w:pPr>
              <w:ind w:firstLine="743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На следующей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день </w:t>
            </w: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после полной уплаты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 за истекший месяц н</w:t>
            </w:r>
            <w:r w:rsidR="00E142B6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аправить </w:t>
            </w:r>
            <w:r w:rsidR="00C4215A" w:rsidRP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«Стравита»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список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работников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в отношении которых уплачены  страховые  взносы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по добровольному страхованию дополнительной накопительной пенсии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 указанием по каждому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застрахованному работнику его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именного лицевого счета, суммы выплат, начисленных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 его пользу, суммы перечисленных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месяца, года, за который уплачен страховой взнос</w:t>
            </w:r>
            <w:r w:rsidR="00705ED1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 даты его уплаты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C4215A" w:rsidRPr="00950AD3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СПРАВОЧНО. В случае:</w:t>
            </w:r>
          </w:p>
          <w:p w:rsidR="00C4215A" w:rsidRPr="00950AD3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-  недоплаты страховых взносов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«Стравита» – доплатить в течение одного рабочего дня, следующего за</w:t>
            </w:r>
            <w:r w:rsid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 днем получения информации от государственное предприятие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 «Стравита»;</w:t>
            </w:r>
          </w:p>
          <w:p w:rsidR="0099215B" w:rsidRPr="00705ED1" w:rsidRDefault="00C4215A" w:rsidP="00957676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- переплаты страховых взносов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«Стравита» –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в течение одного рабочего дня, следующего за днем получения информации от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государственного предприятия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«Стравита», представить в </w:t>
            </w:r>
            <w:r w:rsidR="0095767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государственное предприятие 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«Стравита» уточненный список работников </w:t>
            </w:r>
            <w:r w:rsidR="00705ED1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и информации по уплаченным страховым взносам.</w:t>
            </w:r>
          </w:p>
        </w:tc>
      </w:tr>
      <w:tr w:rsidR="00566A15" w:rsidRPr="00566A15" w:rsidTr="00957676">
        <w:tc>
          <w:tcPr>
            <w:tcW w:w="11224" w:type="dxa"/>
            <w:gridSpan w:val="2"/>
            <w:shd w:val="clear" w:color="auto" w:fill="FFFFCC"/>
          </w:tcPr>
          <w:p w:rsidR="00E142B6" w:rsidRPr="00950AD3" w:rsidRDefault="00155FF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1C43DE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ВАЖНО ЗНАТЬ!</w:t>
            </w:r>
            <w:r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r w:rsidR="00E142B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неуплаты в установленный срок очередных страховых взносов </w:t>
            </w:r>
            <w:bookmarkStart w:id="3" w:name="118"/>
            <w:bookmarkEnd w:id="3"/>
            <w:r w:rsidR="00950AD3">
              <w:rPr>
                <w:rFonts w:asciiTheme="minorHAnsi" w:hAnsiTheme="minorHAnsi" w:cstheme="minorHAnsi"/>
                <w:i/>
                <w:sz w:val="24"/>
                <w:szCs w:val="26"/>
              </w:rPr>
              <w:br/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государственное предприятие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«Стравита» </w:t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работодатель погашает задолженность </w:t>
            </w:r>
            <w:r w:rsid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br/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уплате страховых взносов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добровольному страхованию дополнительной накопительной пенсии </w:t>
            </w:r>
            <w:r w:rsidR="00E142B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 течение месяца, следующего за последним днем срока уплаты очередного страхового взноса</w:t>
            </w:r>
            <w:r w:rsidR="00E142B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  <w:p w:rsidR="00155FF6" w:rsidRPr="00950AD3" w:rsidRDefault="00155FF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 погашения задолженности по уплате страховых взносов 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«Стравита» в течение указанного выше срока, на данные суммы в общеустановленном порядке начисляются обязательные страховые взносы на пенсионное страхование по установленному законодательством тарифу, которые работодатель перечисляет в бюджет ФСЗН.</w:t>
            </w:r>
          </w:p>
          <w:p w:rsidR="00E142B6" w:rsidRPr="00566A15" w:rsidRDefault="00E142B6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bookmarkStart w:id="4" w:name="119"/>
            <w:bookmarkStart w:id="5" w:name="120"/>
            <w:bookmarkEnd w:id="4"/>
            <w:bookmarkEnd w:id="5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Работодатель обязан возместить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работнику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удержанный и не перечисленный </w:t>
            </w:r>
            <w:r w:rsidR="00950AD3">
              <w:rPr>
                <w:rFonts w:asciiTheme="minorHAnsi" w:hAnsiTheme="minorHAnsi" w:cstheme="minorHAnsi"/>
                <w:i/>
                <w:sz w:val="24"/>
                <w:szCs w:val="26"/>
              </w:rPr>
              <w:br/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«Стравита»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страховой взнос в течение 2 рабочих дней, следующих за днем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уплаты страховых взносов в 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«Стравита»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</w:tc>
      </w:tr>
      <w:tr w:rsidR="00566A15" w:rsidRPr="00566A15" w:rsidTr="00957676">
        <w:tc>
          <w:tcPr>
            <w:tcW w:w="5494" w:type="dxa"/>
            <w:shd w:val="clear" w:color="auto" w:fill="FFFFFF" w:themeFill="background1"/>
          </w:tcPr>
          <w:p w:rsidR="00155FF6" w:rsidRDefault="00155FF6" w:rsidP="004D1AE7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5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4C1B43" w:rsidRDefault="004C1B43" w:rsidP="00155FF6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Ежеквартально р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аботодатель от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ра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жает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в строках 50-57 раздела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«Справочная информация» отчета формы 4-фонд сведения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4C1B43" w:rsidRDefault="004D1AE7" w:rsidP="00155FF6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о численности застрахованных лиц 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 xml:space="preserve">(работников), </w:t>
            </w:r>
            <w:r w:rsidR="004C1B43" w:rsidRPr="004C1B43">
              <w:rPr>
                <w:rFonts w:asciiTheme="minorHAnsi" w:hAnsiTheme="minorHAnsi" w:cstheme="minorHAnsi"/>
                <w:sz w:val="28"/>
                <w:szCs w:val="28"/>
              </w:rPr>
              <w:t>изъявивших желание участвовать в добровольном страховании дополнительной накопительной пенсии, в том числе в размере страхования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4D1AE7" w:rsidRDefault="004C1B43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 о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бщ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начисленн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сумм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</w:t>
            </w:r>
            <w:r w:rsidR="00950AD3">
              <w:rPr>
                <w:rFonts w:asciiTheme="minorHAnsi" w:hAnsiTheme="minorHAnsi" w:cstheme="minorHAnsi"/>
                <w:sz w:val="28"/>
                <w:szCs w:val="28"/>
              </w:rPr>
              <w:t>том числе в размере страхования.</w:t>
            </w:r>
          </w:p>
          <w:p w:rsidR="006D25A9" w:rsidRDefault="006D25A9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в графе «Размер обязательных страховых взносов, процентов/ плательщик обязательных страховых взносов/ пенсионное страхование» </w:t>
            </w:r>
            <w:r w:rsidR="00683060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индивидуальных сведений по форме ПУ-3 по каждому застрахованному лицу, изъявившему желание учувствовать в дополнительном накопительном страховании, указывается размер обязательных страховых взносов согласно тарифу, выбранному работником. </w:t>
            </w:r>
          </w:p>
          <w:p w:rsidR="00950AD3" w:rsidRDefault="00950AD3" w:rsidP="004C1B43">
            <w:pPr>
              <w:ind w:firstLine="567"/>
              <w:jc w:val="both"/>
              <w:rPr>
                <w:ins w:id="6" w:author="Лихачева Екатерина Геннадьевна" w:date="2022-10-03T10:03:00Z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Данные по строкам </w:t>
            </w:r>
            <w:r w:rsidR="00117F49">
              <w:rPr>
                <w:rFonts w:asciiTheme="minorHAnsi" w:hAnsiTheme="minorHAnsi" w:cstheme="minorHAnsi"/>
                <w:sz w:val="28"/>
                <w:szCs w:val="28"/>
              </w:rPr>
              <w:t xml:space="preserve">50-57 заполняются на основании данных государственного предприятия «Стравита». </w:t>
            </w:r>
          </w:p>
          <w:p w:rsidR="004A6A02" w:rsidRPr="004C1B43" w:rsidRDefault="004A6A02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DAEEF3" w:themeFill="accent5" w:themeFillTint="33"/>
          </w:tcPr>
          <w:p w:rsidR="004C1B43" w:rsidRDefault="004C1B43" w:rsidP="004C1B43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Шаг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6</w:t>
            </w:r>
            <w:r w:rsidRPr="00757A6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4D1AE7" w:rsidRDefault="004C1B43" w:rsidP="004C1B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Работодатель у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ведом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ляет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 </w:t>
            </w:r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«Стравита»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о расторжении трудового договора, гражданско-правового договора со страхователем не позднее </w:t>
            </w:r>
            <w:r w:rsidR="006D25A9">
              <w:rPr>
                <w:rFonts w:asciiTheme="minorHAnsi" w:eastAsiaTheme="minorEastAsia" w:hAnsiTheme="minorHAnsi" w:cstheme="minorHAnsi"/>
                <w:sz w:val="28"/>
                <w:szCs w:val="28"/>
              </w:rPr>
              <w:br/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5 рабочих дней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*.</w:t>
            </w:r>
          </w:p>
          <w:p w:rsidR="001938A2" w:rsidRPr="00566A15" w:rsidRDefault="001938A2" w:rsidP="000B5D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938A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Справочно:</w:t>
            </w:r>
            <w:r w:rsidRPr="001938A2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0B5D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 xml:space="preserve">* пункт 15 Положение о порядке 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br/>
            </w:r>
            <w:r w:rsidR="000B5D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и условиях осуществления добровольного страхования дополнительной накопительной пенсии, утвержденного Указом Президента Ре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 xml:space="preserve">спублики Беларусь от 27 сентября 2021 г. </w:t>
            </w:r>
            <w:r w:rsidR="006D25A9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br/>
              <w:t>№ 367.</w:t>
            </w:r>
          </w:p>
        </w:tc>
      </w:tr>
    </w:tbl>
    <w:p w:rsidR="004E476B" w:rsidRPr="00E142B6" w:rsidRDefault="004E476B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4E476B" w:rsidRPr="001938A2" w:rsidRDefault="004E476B" w:rsidP="001938A2">
      <w:pPr>
        <w:ind w:firstLine="0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  <w:u w:val="single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  <w:u w:val="single"/>
        </w:rPr>
        <w:t>Путеводитель подготовлен на основе следующих нормативных правовых актов:</w:t>
      </w:r>
    </w:p>
    <w:p w:rsidR="0099215B" w:rsidRPr="001938A2" w:rsidRDefault="0099215B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Указ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№ 367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от 27 сентября 2021 г. 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«О добровольном страховании дополнительной накопительной пенсии»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.</w:t>
      </w:r>
    </w:p>
    <w:p w:rsidR="0099215B" w:rsidRPr="001938A2" w:rsidRDefault="004E476B" w:rsidP="001938A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5868" w:themeColor="accent5" w:themeShade="80"/>
          <w:sz w:val="24"/>
          <w:shd w:val="clear" w:color="auto" w:fill="FFFFFF" w:themeFill="background1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Положение о порядке и условиях осуществления добровольного страхования дополнительной накопительной пенсии, утвержденно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е У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казом 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 № 367 от 27 сентября 2021 г.  </w:t>
      </w:r>
      <w:r w:rsidRPr="001938A2">
        <w:rPr>
          <w:rFonts w:asciiTheme="minorHAnsi" w:eastAsiaTheme="minorEastAsia" w:hAnsiTheme="minorHAnsi" w:cstheme="minorHAnsi"/>
          <w:bCs/>
          <w:color w:val="215868" w:themeColor="accent5" w:themeShade="80"/>
          <w:sz w:val="24"/>
        </w:rPr>
        <w:t xml:space="preserve"> </w:t>
      </w:r>
    </w:p>
    <w:p w:rsidR="00DA20B8" w:rsidRPr="001938A2" w:rsidRDefault="001938A2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Министерства труда и социальной защиты Республики Беларусь от 01.12.2021 № 85 «О ведомственной отчетности на 2022 год».</w:t>
      </w:r>
    </w:p>
    <w:p w:rsidR="00DA20B8" w:rsidRPr="001938A2" w:rsidRDefault="001938A2" w:rsidP="001938A2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Совета Министров Республики Беларусь от 28.03.2022 № 179 «Об информационном взаимодействии работодателя и страховщика».</w:t>
      </w:r>
    </w:p>
    <w:sectPr w:rsidR="00DA20B8" w:rsidRPr="001938A2" w:rsidSect="0099215B">
      <w:headerReference w:type="even" r:id="rId7"/>
      <w:headerReference w:type="default" r:id="rId8"/>
      <w:pgSz w:w="11906" w:h="16838"/>
      <w:pgMar w:top="568" w:right="567" w:bottom="28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17" w:rsidRDefault="00C07A17">
      <w:r>
        <w:separator/>
      </w:r>
    </w:p>
  </w:endnote>
  <w:endnote w:type="continuationSeparator" w:id="0">
    <w:p w:rsidR="00C07A17" w:rsidRDefault="00C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17" w:rsidRDefault="00C07A17">
      <w:r>
        <w:separator/>
      </w:r>
    </w:p>
  </w:footnote>
  <w:footnote w:type="continuationSeparator" w:id="0">
    <w:p w:rsidR="00C07A17" w:rsidRDefault="00C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88" w:rsidRDefault="004B1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E88" w:rsidRDefault="00BC3E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88" w:rsidRPr="00025688" w:rsidRDefault="004B19F4">
    <w:pPr>
      <w:pStyle w:val="a3"/>
      <w:framePr w:wrap="around" w:vAnchor="text" w:hAnchor="margin" w:xAlign="center" w:y="1"/>
      <w:rPr>
        <w:rStyle w:val="a4"/>
        <w:sz w:val="24"/>
      </w:rPr>
    </w:pPr>
    <w:r w:rsidRPr="00025688">
      <w:rPr>
        <w:rStyle w:val="a4"/>
        <w:sz w:val="24"/>
      </w:rPr>
      <w:fldChar w:fldCharType="begin"/>
    </w:r>
    <w:r w:rsidRPr="00025688">
      <w:rPr>
        <w:rStyle w:val="a4"/>
        <w:sz w:val="24"/>
      </w:rPr>
      <w:instrText xml:space="preserve">PAGE  </w:instrText>
    </w:r>
    <w:r w:rsidRPr="00025688">
      <w:rPr>
        <w:rStyle w:val="a4"/>
        <w:sz w:val="24"/>
      </w:rPr>
      <w:fldChar w:fldCharType="separate"/>
    </w:r>
    <w:r w:rsidR="00947773">
      <w:rPr>
        <w:rStyle w:val="a4"/>
        <w:noProof/>
        <w:sz w:val="24"/>
      </w:rPr>
      <w:t>2</w:t>
    </w:r>
    <w:r w:rsidRPr="00025688">
      <w:rPr>
        <w:rStyle w:val="a4"/>
        <w:sz w:val="24"/>
      </w:rPr>
      <w:fldChar w:fldCharType="end"/>
    </w:r>
  </w:p>
  <w:p w:rsidR="00BC3E88" w:rsidRDefault="00BC3E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3766"/>
    <w:multiLevelType w:val="hybridMultilevel"/>
    <w:tmpl w:val="F70297E6"/>
    <w:lvl w:ilvl="0" w:tplc="B19E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656F"/>
    <w:multiLevelType w:val="hybridMultilevel"/>
    <w:tmpl w:val="23444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451907"/>
    <w:multiLevelType w:val="hybridMultilevel"/>
    <w:tmpl w:val="471A0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6146BC"/>
    <w:multiLevelType w:val="hybridMultilevel"/>
    <w:tmpl w:val="D58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525"/>
    <w:multiLevelType w:val="hybridMultilevel"/>
    <w:tmpl w:val="E2789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9"/>
    <w:rsid w:val="00025688"/>
    <w:rsid w:val="000936A9"/>
    <w:rsid w:val="000B5D8A"/>
    <w:rsid w:val="000C4C93"/>
    <w:rsid w:val="000E519A"/>
    <w:rsid w:val="00117F49"/>
    <w:rsid w:val="00155FF6"/>
    <w:rsid w:val="00182D1B"/>
    <w:rsid w:val="001938A2"/>
    <w:rsid w:val="001C43DE"/>
    <w:rsid w:val="0024746F"/>
    <w:rsid w:val="002B7686"/>
    <w:rsid w:val="002C7D9F"/>
    <w:rsid w:val="00340F13"/>
    <w:rsid w:val="003B2C41"/>
    <w:rsid w:val="00400DC3"/>
    <w:rsid w:val="00490EAD"/>
    <w:rsid w:val="004A6A02"/>
    <w:rsid w:val="004B19F4"/>
    <w:rsid w:val="004B31C7"/>
    <w:rsid w:val="004C1B43"/>
    <w:rsid w:val="004D1AE7"/>
    <w:rsid w:val="004D29A5"/>
    <w:rsid w:val="004E476B"/>
    <w:rsid w:val="00566A15"/>
    <w:rsid w:val="006356F2"/>
    <w:rsid w:val="00672D68"/>
    <w:rsid w:val="00683060"/>
    <w:rsid w:val="006D25A9"/>
    <w:rsid w:val="00705ED1"/>
    <w:rsid w:val="00757A61"/>
    <w:rsid w:val="00796AEE"/>
    <w:rsid w:val="007D0685"/>
    <w:rsid w:val="00943432"/>
    <w:rsid w:val="00947773"/>
    <w:rsid w:val="00950AD3"/>
    <w:rsid w:val="00957676"/>
    <w:rsid w:val="0099215B"/>
    <w:rsid w:val="009A6DC4"/>
    <w:rsid w:val="009C618E"/>
    <w:rsid w:val="009F7785"/>
    <w:rsid w:val="00A463AC"/>
    <w:rsid w:val="00AC1982"/>
    <w:rsid w:val="00AE7F85"/>
    <w:rsid w:val="00B332C9"/>
    <w:rsid w:val="00B36AB6"/>
    <w:rsid w:val="00B93344"/>
    <w:rsid w:val="00B94817"/>
    <w:rsid w:val="00BC3E88"/>
    <w:rsid w:val="00BC6706"/>
    <w:rsid w:val="00BD6F2C"/>
    <w:rsid w:val="00BF768D"/>
    <w:rsid w:val="00C07A17"/>
    <w:rsid w:val="00C155F4"/>
    <w:rsid w:val="00C36D72"/>
    <w:rsid w:val="00C4215A"/>
    <w:rsid w:val="00CE35B9"/>
    <w:rsid w:val="00D63647"/>
    <w:rsid w:val="00D63B56"/>
    <w:rsid w:val="00D77B32"/>
    <w:rsid w:val="00D8150D"/>
    <w:rsid w:val="00D8219D"/>
    <w:rsid w:val="00D86701"/>
    <w:rsid w:val="00D920E8"/>
    <w:rsid w:val="00DA20B8"/>
    <w:rsid w:val="00DD53B7"/>
    <w:rsid w:val="00DE1326"/>
    <w:rsid w:val="00DF3378"/>
    <w:rsid w:val="00E142B6"/>
    <w:rsid w:val="00E44369"/>
    <w:rsid w:val="00E60844"/>
    <w:rsid w:val="00F3002A"/>
    <w:rsid w:val="00F872A9"/>
    <w:rsid w:val="00FB24AD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2C4B08-A1D8-428B-9AAB-4BB00D7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ОИР гл. специалист С.А. Кот</cp:lastModifiedBy>
  <cp:revision>2</cp:revision>
  <cp:lastPrinted>2022-10-03T11:24:00Z</cp:lastPrinted>
  <dcterms:created xsi:type="dcterms:W3CDTF">2022-12-07T09:27:00Z</dcterms:created>
  <dcterms:modified xsi:type="dcterms:W3CDTF">2022-12-07T09:27:00Z</dcterms:modified>
</cp:coreProperties>
</file>